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52" w:rsidRPr="00B27D21" w:rsidRDefault="008B7A52" w:rsidP="00DD16BF">
      <w:pPr>
        <w:jc w:val="center"/>
        <w:rPr>
          <w:lang w:val="en-US"/>
        </w:rPr>
      </w:pPr>
      <w:r w:rsidRPr="00B27D21">
        <w:rPr>
          <w:lang w:val="en-US"/>
        </w:rPr>
        <w:t>Track Changes Tutorial for Microsoft Word 20</w:t>
      </w:r>
      <w:r>
        <w:rPr>
          <w:lang w:val="en-US"/>
        </w:rPr>
        <w:t>0</w:t>
      </w:r>
      <w:r w:rsidRPr="00B27D21">
        <w:rPr>
          <w:lang w:val="en-US"/>
        </w:rPr>
        <w:t>3</w:t>
      </w:r>
    </w:p>
    <w:p w:rsidR="008B7A52" w:rsidRPr="00B27D21" w:rsidRDefault="008B7A52" w:rsidP="00DD16BF">
      <w:pPr>
        <w:jc w:val="center"/>
        <w:rPr>
          <w:lang w:val="en-US"/>
        </w:rPr>
      </w:pPr>
    </w:p>
    <w:p w:rsidR="008B7A52" w:rsidRPr="00B27D21" w:rsidRDefault="008B7A52" w:rsidP="00DD16BF">
      <w:pPr>
        <w:rPr>
          <w:lang w:val="en-US"/>
        </w:rPr>
      </w:pPr>
      <w:r w:rsidRPr="00B27D21">
        <w:rPr>
          <w:lang w:val="en-US"/>
        </w:rPr>
        <w:t>With Track Changes on, it is easy for all parties to see at a glance what has been changed in the text. This tutorial will guide you through the easiest way</w:t>
      </w:r>
      <w:bookmarkStart w:id="0" w:name="_GoBack"/>
      <w:bookmarkEnd w:id="0"/>
      <w:r w:rsidRPr="00B27D21">
        <w:rPr>
          <w:lang w:val="en-US"/>
        </w:rPr>
        <w:t xml:space="preserve">s to use </w:t>
      </w:r>
      <w:r>
        <w:rPr>
          <w:lang w:val="en-US"/>
        </w:rPr>
        <w:t xml:space="preserve">customizable </w:t>
      </w:r>
      <w:r w:rsidRPr="00B27D21">
        <w:rPr>
          <w:lang w:val="en-US"/>
        </w:rPr>
        <w:t xml:space="preserve">features </w:t>
      </w:r>
      <w:r>
        <w:rPr>
          <w:lang w:val="en-US"/>
        </w:rPr>
        <w:t>of Track Changes to make the tech side of the editing process as smooth as possible.</w:t>
      </w:r>
      <w:r w:rsidRPr="00B27D21">
        <w:rPr>
          <w:lang w:val="en-US"/>
        </w:rPr>
        <w:t xml:space="preserve"> Please note that this tutorial uses directions and screen shots for Word 20</w:t>
      </w:r>
      <w:r>
        <w:rPr>
          <w:lang w:val="en-US"/>
        </w:rPr>
        <w:t>0</w:t>
      </w:r>
      <w:r w:rsidRPr="00B27D21">
        <w:rPr>
          <w:lang w:val="en-US"/>
        </w:rPr>
        <w:t>3</w:t>
      </w:r>
      <w:r>
        <w:rPr>
          <w:lang w:val="en-US"/>
        </w:rPr>
        <w:t xml:space="preserve"> in Windows</w:t>
      </w:r>
      <w:r w:rsidRPr="00B27D21">
        <w:rPr>
          <w:lang w:val="en-US"/>
        </w:rPr>
        <w:t>.</w:t>
      </w:r>
    </w:p>
    <w:p w:rsidR="008B7A52" w:rsidRPr="00B27D21" w:rsidRDefault="008B7A52" w:rsidP="00DD16BF">
      <w:pPr>
        <w:rPr>
          <w:lang w:val="en-US"/>
        </w:rPr>
      </w:pPr>
    </w:p>
    <w:p w:rsidR="008B7A52" w:rsidRDefault="008B7A52" w:rsidP="00DD16BF">
      <w:pP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4pt;margin-top:2.4pt;width:74.1pt;height:225pt;z-index:251652096">
            <v:imagedata r:id="rId6" o:title=""/>
            <w10:wrap type="square"/>
          </v:shape>
        </w:pict>
      </w:r>
      <w:r>
        <w:rPr>
          <w:lang w:val="en-US"/>
        </w:rPr>
        <w:t xml:space="preserve">You’ll be using Track Changes a lot during your writing career, so make things easy for yourself by adding the </w:t>
      </w:r>
      <w:r w:rsidRPr="00BF416B">
        <w:rPr>
          <w:b/>
          <w:lang w:val="en-US"/>
        </w:rPr>
        <w:t>Reviewing</w:t>
      </w:r>
      <w:r>
        <w:rPr>
          <w:lang w:val="en-US"/>
        </w:rPr>
        <w:t xml:space="preserve"> ribbon to the toolbar at the top of Word for quick access. Right click anywhere in the blue background area of the toolbar (such as to the right of the Help menu) to reveal the toolbar menu (shown right). Standard and Formatting are probably selected by default and possibly a few others. Select Reviewing. Voila! The Reviewing ribbon (shown below) should now be showing.</w:t>
      </w:r>
    </w:p>
    <w:p w:rsidR="008B7A52" w:rsidRDefault="008B7A52" w:rsidP="00DD16BF">
      <w:pPr>
        <w:rPr>
          <w:lang w:val="en-US"/>
        </w:rPr>
      </w:pPr>
      <w:r>
        <w:rPr>
          <w:noProof/>
          <w:lang w:val="en-US" w:eastAsia="en-US"/>
        </w:rPr>
        <w:pict>
          <v:shape id="_x0000_s1027" type="#_x0000_t75" style="position:absolute;margin-left:0;margin-top:4.8pt;width:357.75pt;height:26.25pt;z-index:251662336">
            <v:imagedata r:id="rId7" o:title=""/>
            <w10:wrap type="square"/>
          </v:shape>
        </w:pict>
      </w:r>
    </w:p>
    <w:p w:rsidR="008B7A52" w:rsidRDefault="008B7A52" w:rsidP="00DD16BF">
      <w:pPr>
        <w:rPr>
          <w:lang w:val="en-US"/>
        </w:rPr>
      </w:pPr>
    </w:p>
    <w:p w:rsidR="008B7A52" w:rsidRDefault="008B7A52" w:rsidP="00DD16BF">
      <w:pPr>
        <w:rPr>
          <w:lang w:val="en-US"/>
        </w:rPr>
      </w:pPr>
    </w:p>
    <w:p w:rsidR="008B7A52" w:rsidRDefault="008B7A52" w:rsidP="00DD16BF">
      <w:pPr>
        <w:rPr>
          <w:lang w:val="en-US"/>
        </w:rPr>
      </w:pPr>
      <w:r>
        <w:rPr>
          <w:noProof/>
          <w:lang w:val="en-US" w:eastAsia="en-US"/>
        </w:rPr>
        <w:pict>
          <v:shape id="_x0000_s1028" type="#_x0000_t75" style="position:absolute;margin-left:0;margin-top:1.65pt;width:67.5pt;height:42.75pt;z-index:251653120">
            <v:imagedata r:id="rId8" o:title=""/>
            <w10:wrap type="square"/>
          </v:shape>
        </w:pict>
      </w:r>
      <w:r>
        <w:rPr>
          <w:lang w:val="en-US"/>
        </w:rPr>
        <w:t>To turn Track Changes on and off using this panel, click the button  that looks like a piece of lined paper with a pencil. (shown left)</w:t>
      </w:r>
    </w:p>
    <w:p w:rsidR="008B7A52" w:rsidRDefault="008B7A52" w:rsidP="00DD16BF">
      <w:pPr>
        <w:rPr>
          <w:lang w:val="en-US"/>
        </w:rPr>
      </w:pPr>
    </w:p>
    <w:p w:rsidR="008B7A52" w:rsidRPr="00B27D21" w:rsidRDefault="008B7A52" w:rsidP="00DD16BF">
      <w:pPr>
        <w:rPr>
          <w:lang w:val="en-US"/>
        </w:rPr>
      </w:pPr>
      <w:r w:rsidRPr="00B27D21">
        <w:rPr>
          <w:lang w:val="en-US"/>
        </w:rPr>
        <w:t xml:space="preserve">A keyboard shortcut for quickly turning Track Changes on and off is to simultaneously press the </w:t>
      </w:r>
      <w:r w:rsidRPr="00556202">
        <w:rPr>
          <w:b/>
          <w:lang w:val="en-US"/>
        </w:rPr>
        <w:t>CTRL + SHIFT + E</w:t>
      </w:r>
      <w:r w:rsidRPr="00B27D21">
        <w:rPr>
          <w:lang w:val="en-US"/>
        </w:rPr>
        <w:t xml:space="preserve"> keys.</w:t>
      </w:r>
    </w:p>
    <w:p w:rsidR="008B7A52" w:rsidRDefault="008B7A52" w:rsidP="00DD16BF">
      <w:pPr>
        <w:rPr>
          <w:lang w:val="en-US"/>
        </w:rPr>
      </w:pPr>
    </w:p>
    <w:p w:rsidR="008B7A52" w:rsidRPr="00B27D21" w:rsidRDefault="008B7A52" w:rsidP="00DD16BF">
      <w:pPr>
        <w:rPr>
          <w:lang w:val="en-US"/>
        </w:rPr>
      </w:pPr>
      <w:r>
        <w:rPr>
          <w:noProof/>
          <w:lang w:val="en-US" w:eastAsia="en-US"/>
        </w:rPr>
        <w:pict>
          <v:shape id="_x0000_s1029" type="#_x0000_t75" style="position:absolute;margin-left:0;margin-top:1.85pt;width:48.75pt;height:45pt;z-index:251654144">
            <v:imagedata r:id="rId9" o:title=""/>
            <w10:wrap type="square"/>
          </v:shape>
        </w:pict>
      </w:r>
      <w:r w:rsidRPr="00B27D21">
        <w:rPr>
          <w:lang w:val="en-US"/>
        </w:rPr>
        <w:t xml:space="preserve">Comment bubbles are the best way for us to communicate with each other regarding specific passages. </w:t>
      </w:r>
      <w:r>
        <w:rPr>
          <w:lang w:val="en-US"/>
        </w:rPr>
        <w:t>O</w:t>
      </w:r>
      <w:r w:rsidRPr="00B27D21">
        <w:rPr>
          <w:lang w:val="en-US"/>
        </w:rPr>
        <w:t>n the Review</w:t>
      </w:r>
      <w:r>
        <w:rPr>
          <w:lang w:val="en-US"/>
        </w:rPr>
        <w:t>ing</w:t>
      </w:r>
      <w:r w:rsidRPr="00B27D21">
        <w:rPr>
          <w:lang w:val="en-US"/>
        </w:rPr>
        <w:t xml:space="preserve"> </w:t>
      </w:r>
      <w:r>
        <w:rPr>
          <w:lang w:val="en-US"/>
        </w:rPr>
        <w:t>ribbon</w:t>
      </w:r>
      <w:r w:rsidRPr="00B27D21">
        <w:rPr>
          <w:lang w:val="en-US"/>
        </w:rPr>
        <w:t xml:space="preserve">, click the </w:t>
      </w:r>
      <w:r w:rsidRPr="00111EF6">
        <w:rPr>
          <w:b/>
          <w:lang w:val="en-US"/>
        </w:rPr>
        <w:t>New Comment</w:t>
      </w:r>
      <w:r w:rsidRPr="00B27D21">
        <w:rPr>
          <w:lang w:val="en-US"/>
        </w:rPr>
        <w:t xml:space="preserve"> icon</w:t>
      </w:r>
      <w:r>
        <w:rPr>
          <w:lang w:val="en-US"/>
        </w:rPr>
        <w:t>, which looks like a file folder (shown left)</w:t>
      </w:r>
      <w:r w:rsidRPr="00B27D21">
        <w:rPr>
          <w:lang w:val="en-US"/>
        </w:rPr>
        <w:t xml:space="preserve">. The word to the left of where your curser is placed will automatically be highlighted and a comment </w:t>
      </w:r>
      <w:commentRangeStart w:id="1"/>
      <w:r w:rsidRPr="00B27D21">
        <w:rPr>
          <w:lang w:val="en-US"/>
        </w:rPr>
        <w:t>bubble</w:t>
      </w:r>
      <w:commentRangeEnd w:id="1"/>
      <w:r w:rsidRPr="00B27D21">
        <w:rPr>
          <w:rStyle w:val="CommentReference"/>
          <w:sz w:val="24"/>
          <w:szCs w:val="24"/>
        </w:rPr>
        <w:commentReference w:id="1"/>
      </w:r>
      <w:r w:rsidRPr="00B27D21">
        <w:rPr>
          <w:lang w:val="en-US"/>
        </w:rPr>
        <w:t xml:space="preserve"> will appear in the margin. If you want to be more specific about what your comment applies to, highlight the words/paragraphs first and then click</w:t>
      </w:r>
      <w:r>
        <w:rPr>
          <w:lang w:val="en-US"/>
        </w:rPr>
        <w:t xml:space="preserve"> the</w:t>
      </w:r>
      <w:r w:rsidRPr="00B27D21">
        <w:rPr>
          <w:lang w:val="en-US"/>
        </w:rPr>
        <w:t xml:space="preserve"> </w:t>
      </w:r>
      <w:r w:rsidRPr="00111EF6">
        <w:rPr>
          <w:b/>
          <w:lang w:val="en-US"/>
        </w:rPr>
        <w:t>New Comment</w:t>
      </w:r>
      <w:r>
        <w:rPr>
          <w:lang w:val="en-US"/>
        </w:rPr>
        <w:t xml:space="preserve"> icon</w:t>
      </w:r>
      <w:r w:rsidRPr="00B27D21">
        <w:rPr>
          <w:lang w:val="en-US"/>
        </w:rPr>
        <w:t xml:space="preserve">. </w:t>
      </w:r>
    </w:p>
    <w:p w:rsidR="008B7A52" w:rsidRPr="00B27D21" w:rsidRDefault="008B7A52" w:rsidP="00DD16BF">
      <w:pPr>
        <w:rPr>
          <w:lang w:val="en-US"/>
        </w:rPr>
      </w:pPr>
    </w:p>
    <w:p w:rsidR="008B7A52" w:rsidRDefault="008B7A52" w:rsidP="00DD16BF">
      <w:pPr>
        <w:rPr>
          <w:lang w:val="en-US"/>
        </w:rPr>
      </w:pPr>
      <w:r w:rsidRPr="00B27D21">
        <w:rPr>
          <w:lang w:val="en-US"/>
        </w:rPr>
        <w:t>There are different ways of viewing the edit</w:t>
      </w:r>
      <w:r>
        <w:rPr>
          <w:lang w:val="en-US"/>
        </w:rPr>
        <w:t>ed text</w:t>
      </w:r>
      <w:r w:rsidRPr="00B27D21">
        <w:rPr>
          <w:lang w:val="en-US"/>
        </w:rPr>
        <w:t>.</w:t>
      </w:r>
      <w:r>
        <w:rPr>
          <w:lang w:val="en-US"/>
        </w:rPr>
        <w:t xml:space="preserve"> I’ll walk you through my preferences.</w:t>
      </w:r>
    </w:p>
    <w:p w:rsidR="008B7A52" w:rsidRPr="00B27D21" w:rsidRDefault="008B7A52" w:rsidP="00DD16BF">
      <w:pPr>
        <w:rPr>
          <w:lang w:val="en-US"/>
        </w:rPr>
      </w:pPr>
    </w:p>
    <w:p w:rsidR="008B7A52" w:rsidRDefault="008B7A52" w:rsidP="00DD16BF">
      <w:pPr>
        <w:rPr>
          <w:b/>
          <w:lang w:val="en-US"/>
        </w:rPr>
      </w:pPr>
      <w:r>
        <w:rPr>
          <w:noProof/>
          <w:lang w:val="en-US" w:eastAsia="en-US"/>
        </w:rPr>
        <w:pict>
          <v:shape id="_x0000_s1030" type="#_x0000_t75" style="position:absolute;margin-left:0;margin-top:4.4pt;width:225pt;height:135pt;z-index:251655168">
            <v:imagedata r:id="rId11" o:title=""/>
            <w10:wrap type="square"/>
          </v:shape>
        </w:pict>
      </w:r>
      <w:r>
        <w:rPr>
          <w:lang w:val="en-US"/>
        </w:rPr>
        <w:t>I highly recommend viewing edits in balloons. To do this, click</w:t>
      </w:r>
      <w:r w:rsidRPr="00B27D21">
        <w:rPr>
          <w:lang w:val="en-US"/>
        </w:rPr>
        <w:t xml:space="preserve"> </w:t>
      </w:r>
      <w:r w:rsidRPr="00C8043B">
        <w:rPr>
          <w:b/>
          <w:lang w:val="en-US"/>
        </w:rPr>
        <w:t xml:space="preserve">Show </w:t>
      </w:r>
      <w:r w:rsidRPr="00B27D21">
        <w:rPr>
          <w:lang w:val="en-US"/>
        </w:rPr>
        <w:t>in the Review</w:t>
      </w:r>
      <w:r>
        <w:rPr>
          <w:lang w:val="en-US"/>
        </w:rPr>
        <w:t>ing</w:t>
      </w:r>
      <w:r w:rsidRPr="00B27D21">
        <w:rPr>
          <w:lang w:val="en-US"/>
        </w:rPr>
        <w:t xml:space="preserve"> </w:t>
      </w:r>
      <w:r>
        <w:rPr>
          <w:lang w:val="en-US"/>
        </w:rPr>
        <w:t xml:space="preserve">ribbon, then </w:t>
      </w:r>
      <w:r w:rsidRPr="00C8043B">
        <w:rPr>
          <w:b/>
          <w:lang w:val="en-US"/>
        </w:rPr>
        <w:t>Balloons</w:t>
      </w:r>
      <w:r w:rsidRPr="009E2742">
        <w:rPr>
          <w:lang w:val="en-US"/>
        </w:rPr>
        <w:t xml:space="preserve">, then </w:t>
      </w:r>
      <w:r>
        <w:rPr>
          <w:b/>
          <w:lang w:val="en-US"/>
        </w:rPr>
        <w:t>Always</w:t>
      </w:r>
      <w:r>
        <w:rPr>
          <w:lang w:val="en-US"/>
        </w:rPr>
        <w:t>. This mode</w:t>
      </w:r>
      <w:r w:rsidRPr="00B27D21">
        <w:rPr>
          <w:lang w:val="en-US"/>
        </w:rPr>
        <w:t xml:space="preserve"> keeps the body of the document clean and straightforward</w:t>
      </w:r>
      <w:del w:id="2" w:author="Rachel S" w:date="2015-06-29T21:13:00Z">
        <w:r w:rsidDel="007D11F0">
          <w:rPr>
            <w:lang w:val="en-US"/>
          </w:rPr>
          <w:delText xml:space="preserve"> because all deletions get moved from the main body to the right margin</w:delText>
        </w:r>
      </w:del>
      <w:r w:rsidRPr="00B27D21">
        <w:rPr>
          <w:lang w:val="en-US"/>
        </w:rPr>
        <w:t xml:space="preserve">. </w:t>
      </w:r>
      <w:r>
        <w:rPr>
          <w:lang w:val="en-US"/>
        </w:rPr>
        <w:t xml:space="preserve">(If you’re following along and are in this mode now, you should see a trail of dots leading to a balloon in the right margin.) </w:t>
      </w:r>
      <w:r w:rsidRPr="00B27D21">
        <w:rPr>
          <w:lang w:val="en-US"/>
        </w:rPr>
        <w:t>The alternative</w:t>
      </w:r>
      <w:r>
        <w:rPr>
          <w:lang w:val="en-US"/>
        </w:rPr>
        <w:t xml:space="preserve"> is to</w:t>
      </w:r>
      <w:r w:rsidRPr="00B27D21">
        <w:rPr>
          <w:lang w:val="en-US"/>
        </w:rPr>
        <w:t xml:space="preserve"> </w:t>
      </w:r>
      <w:r w:rsidRPr="00675230">
        <w:rPr>
          <w:b/>
          <w:lang w:val="en-US"/>
        </w:rPr>
        <w:t>Show</w:t>
      </w:r>
      <w:r>
        <w:rPr>
          <w:b/>
          <w:lang w:val="en-US"/>
        </w:rPr>
        <w:t xml:space="preserve"> &gt;</w:t>
      </w:r>
      <w:r w:rsidRPr="00675230">
        <w:rPr>
          <w:b/>
          <w:lang w:val="en-US"/>
        </w:rPr>
        <w:t xml:space="preserve"> </w:t>
      </w:r>
      <w:r>
        <w:rPr>
          <w:b/>
          <w:lang w:val="en-US"/>
        </w:rPr>
        <w:t>Balloons &gt; Only for Comments/Formatting</w:t>
      </w:r>
      <w:r>
        <w:rPr>
          <w:lang w:val="en-US"/>
        </w:rPr>
        <w:t xml:space="preserve">. Switch to this mode now. This option often causes frustrations and leads to mistakes </w:t>
      </w:r>
      <w:r w:rsidRPr="00B27D21">
        <w:rPr>
          <w:lang w:val="en-US"/>
        </w:rPr>
        <w:t xml:space="preserve">because the </w:t>
      </w:r>
      <w:r>
        <w:rPr>
          <w:lang w:val="en-US"/>
        </w:rPr>
        <w:t>body of the document</w:t>
      </w:r>
      <w:r w:rsidRPr="00B27D21">
        <w:rPr>
          <w:lang w:val="en-US"/>
        </w:rPr>
        <w:t xml:space="preserve"> become</w:t>
      </w:r>
      <w:r>
        <w:rPr>
          <w:lang w:val="en-US"/>
        </w:rPr>
        <w:t>s</w:t>
      </w:r>
      <w:r w:rsidRPr="00B27D21">
        <w:rPr>
          <w:lang w:val="en-US"/>
        </w:rPr>
        <w:t xml:space="preserve"> cluttered</w:t>
      </w:r>
      <w:del w:id="3" w:author="Rachel S" w:date="2015-06-29T23:12:00Z">
        <w:r w:rsidDel="00244B08">
          <w:rPr>
            <w:lang w:val="en-US"/>
          </w:rPr>
          <w:delText xml:space="preserve"> with deletions showing as colored text with strikethrough</w:delText>
        </w:r>
      </w:del>
      <w:r w:rsidRPr="00186770">
        <w:rPr>
          <w:lang w:val="en-US"/>
        </w:rPr>
        <w:t xml:space="preserve">, </w:t>
      </w:r>
      <w:r w:rsidRPr="00B27D21">
        <w:rPr>
          <w:lang w:val="en-US"/>
        </w:rPr>
        <w:t>and changes</w:t>
      </w:r>
      <w:r>
        <w:rPr>
          <w:lang w:val="en-US"/>
        </w:rPr>
        <w:t>, spacing, and punctuation marks</w:t>
      </w:r>
      <w:r w:rsidRPr="00B27D21">
        <w:rPr>
          <w:lang w:val="en-US"/>
        </w:rPr>
        <w:t xml:space="preserve"> can get lost</w:t>
      </w:r>
      <w:r>
        <w:rPr>
          <w:lang w:val="en-US"/>
        </w:rPr>
        <w:t xml:space="preserve"> in the sea of color</w:t>
      </w:r>
      <w:r w:rsidRPr="00B27D21">
        <w:rPr>
          <w:lang w:val="en-US"/>
        </w:rPr>
        <w:t xml:space="preserve">. </w:t>
      </w:r>
      <w:r>
        <w:rPr>
          <w:b/>
          <w:lang w:val="en-US"/>
        </w:rPr>
        <w:t xml:space="preserve">Please return to Show &gt; Balloons &gt; Always for viewing the rest of this tutorial. </w:t>
      </w:r>
    </w:p>
    <w:p w:rsidR="008B7A52" w:rsidRPr="00B27D21" w:rsidRDefault="008B7A52" w:rsidP="00DD16BF">
      <w:pPr>
        <w:rPr>
          <w:lang w:val="en-US"/>
        </w:rPr>
      </w:pPr>
      <w:r>
        <w:rPr>
          <w:b/>
          <w:lang w:val="en-US"/>
        </w:rPr>
        <w:br w:type="page"/>
      </w:r>
      <w:r>
        <w:rPr>
          <w:noProof/>
          <w:lang w:val="en-US" w:eastAsia="en-US"/>
        </w:rPr>
        <w:pict>
          <v:shape id="_x0000_s1031" type="#_x0000_t75" style="position:absolute;margin-left:342pt;margin-top:9pt;width:128.25pt;height:24pt;z-index:251663360">
            <v:imagedata r:id="rId12" o:title=""/>
            <w10:wrap type="square"/>
          </v:shape>
        </w:pict>
      </w:r>
      <w:r>
        <w:rPr>
          <w:noProof/>
        </w:rPr>
        <w:t xml:space="preserve">By default you’re looking at this document in </w:t>
      </w:r>
      <w:r>
        <w:rPr>
          <w:b/>
          <w:lang w:val="en-US"/>
        </w:rPr>
        <w:t>Final Showing</w:t>
      </w:r>
      <w:r w:rsidRPr="00B27D21">
        <w:rPr>
          <w:b/>
          <w:lang w:val="en-US"/>
        </w:rPr>
        <w:t xml:space="preserve"> Markup</w:t>
      </w:r>
      <w:r w:rsidRPr="00B27D21">
        <w:rPr>
          <w:lang w:val="en-US"/>
        </w:rPr>
        <w:t xml:space="preserve"> mode</w:t>
      </w:r>
      <w:r>
        <w:rPr>
          <w:lang w:val="en-US"/>
        </w:rPr>
        <w:t>. Y</w:t>
      </w:r>
      <w:r w:rsidRPr="00B27D21">
        <w:rPr>
          <w:lang w:val="en-US"/>
        </w:rPr>
        <w:t xml:space="preserve">ou should see dots leading from a deleted portion of text to a notation in the right margin, </w:t>
      </w:r>
      <w:del w:id="4" w:author="Rachel S" w:date="2014-03-20T19:41:00Z">
        <w:r w:rsidRPr="00B27D21" w:rsidDel="00FA7725">
          <w:rPr>
            <w:lang w:val="en-US"/>
          </w:rPr>
          <w:delText xml:space="preserve">like this, </w:delText>
        </w:r>
      </w:del>
      <w:r w:rsidRPr="00B27D21">
        <w:rPr>
          <w:lang w:val="en-US"/>
        </w:rPr>
        <w:t xml:space="preserve">added text appears colored, </w:t>
      </w:r>
      <w:ins w:id="5" w:author="Rachel S" w:date="2014-03-20T19:41:00Z">
        <w:r w:rsidRPr="00B27D21">
          <w:rPr>
            <w:lang w:val="en-US"/>
          </w:rPr>
          <w:t xml:space="preserve">like this, </w:t>
        </w:r>
      </w:ins>
      <w:r w:rsidRPr="00B27D21">
        <w:rPr>
          <w:lang w:val="en-US"/>
        </w:rPr>
        <w:t xml:space="preserve">and </w:t>
      </w:r>
      <w:commentRangeStart w:id="6"/>
      <w:r w:rsidRPr="00B27D21">
        <w:rPr>
          <w:lang w:val="en-US"/>
        </w:rPr>
        <w:t xml:space="preserve">comments </w:t>
      </w:r>
      <w:commentRangeEnd w:id="6"/>
      <w:r w:rsidRPr="00B27D21">
        <w:rPr>
          <w:rStyle w:val="CommentReference"/>
          <w:sz w:val="24"/>
          <w:szCs w:val="24"/>
        </w:rPr>
        <w:commentReference w:id="6"/>
      </w:r>
      <w:r w:rsidRPr="00B27D21">
        <w:rPr>
          <w:lang w:val="en-US"/>
        </w:rPr>
        <w:t xml:space="preserve">are fully visible in the right margin. A </w:t>
      </w:r>
      <w:r>
        <w:rPr>
          <w:lang w:val="en-US"/>
        </w:rPr>
        <w:t>black</w:t>
      </w:r>
      <w:r w:rsidRPr="00B27D21">
        <w:rPr>
          <w:lang w:val="en-US"/>
        </w:rPr>
        <w:t xml:space="preserve"> vertical </w:t>
      </w:r>
      <w:r>
        <w:rPr>
          <w:lang w:val="en-US"/>
        </w:rPr>
        <w:t>line</w:t>
      </w:r>
      <w:r w:rsidRPr="00B27D21">
        <w:rPr>
          <w:lang w:val="en-US"/>
        </w:rPr>
        <w:t xml:space="preserve"> should be visible </w:t>
      </w:r>
      <w:r>
        <w:rPr>
          <w:lang w:val="en-US"/>
        </w:rPr>
        <w:t>in</w:t>
      </w:r>
      <w:r w:rsidRPr="00B27D21">
        <w:rPr>
          <w:lang w:val="en-US"/>
        </w:rPr>
        <w:t xml:space="preserve"> the left margin </w:t>
      </w:r>
      <w:r>
        <w:rPr>
          <w:lang w:val="en-US"/>
        </w:rPr>
        <w:t>next to the line with deleted text. This</w:t>
      </w:r>
      <w:r w:rsidRPr="00B27D21">
        <w:rPr>
          <w:lang w:val="en-US"/>
        </w:rPr>
        <w:t xml:space="preserve"> serve</w:t>
      </w:r>
      <w:r>
        <w:rPr>
          <w:lang w:val="en-US"/>
        </w:rPr>
        <w:t>s</w:t>
      </w:r>
      <w:r w:rsidRPr="00B27D21">
        <w:rPr>
          <w:lang w:val="en-US"/>
        </w:rPr>
        <w:t xml:space="preserve"> as a visual cue that there is a</w:t>
      </w:r>
      <w:r>
        <w:rPr>
          <w:lang w:val="en-US"/>
        </w:rPr>
        <w:t xml:space="preserve"> change somewhere in that line, which is helpful for drawing attention to small changes like punctuation that may otherwise get missed at a glance</w:t>
      </w:r>
      <w:r w:rsidRPr="00B27D21">
        <w:rPr>
          <w:lang w:val="en-US"/>
        </w:rPr>
        <w:t xml:space="preserve">. </w:t>
      </w:r>
      <w:r>
        <w:rPr>
          <w:lang w:val="en-US"/>
        </w:rPr>
        <w:t xml:space="preserve">This is the viewing mode I would like you to use as you work through your edit. However, if you want to read a clean version of the document, select </w:t>
      </w:r>
      <w:r w:rsidRPr="003E5F05">
        <w:rPr>
          <w:b/>
          <w:lang w:val="en-US"/>
        </w:rPr>
        <w:t>Final</w:t>
      </w:r>
      <w:r>
        <w:rPr>
          <w:lang w:val="en-US"/>
        </w:rPr>
        <w:t xml:space="preserve"> from the dropdown menu.</w:t>
      </w:r>
    </w:p>
    <w:p w:rsidR="008B7A52" w:rsidRDefault="008B7A52" w:rsidP="00DD16BF">
      <w:pPr>
        <w:rPr>
          <w:lang w:val="en-US"/>
        </w:rPr>
      </w:pPr>
    </w:p>
    <w:p w:rsidR="008B7A52" w:rsidRPr="00B27D21" w:rsidRDefault="008B7A52" w:rsidP="00FA7725">
      <w:pPr>
        <w:rPr>
          <w:lang w:val="en-US"/>
        </w:rPr>
      </w:pPr>
      <w:r>
        <w:rPr>
          <w:noProof/>
          <w:lang w:val="en-US" w:eastAsia="en-US"/>
        </w:rPr>
        <w:pict>
          <v:shape id="_x0000_s1032" type="#_x0000_t75" style="position:absolute;margin-left:0;margin-top:31.8pt;width:66.75pt;height:21pt;z-index:251656192">
            <v:imagedata r:id="rId13" o:title=""/>
            <w10:wrap type="square"/>
          </v:shape>
        </w:pict>
      </w:r>
      <w:r w:rsidRPr="00B27D21">
        <w:rPr>
          <w:noProof/>
        </w:rPr>
        <w:t>Another</w:t>
      </w:r>
      <w:r w:rsidRPr="00B27D21">
        <w:rPr>
          <w:lang w:val="en-US"/>
        </w:rPr>
        <w:t xml:space="preserve"> major change that can affect the way you view edits is </w:t>
      </w:r>
      <w:r>
        <w:rPr>
          <w:lang w:val="en-US"/>
        </w:rPr>
        <w:t>to view</w:t>
      </w:r>
      <w:r w:rsidRPr="00B27D21">
        <w:rPr>
          <w:lang w:val="en-US"/>
        </w:rPr>
        <w:t xml:space="preserve"> the document in </w:t>
      </w:r>
      <w:r w:rsidRPr="008A4E30">
        <w:rPr>
          <w:b/>
          <w:lang w:val="en-US"/>
        </w:rPr>
        <w:t>Read</w:t>
      </w:r>
      <w:r>
        <w:rPr>
          <w:b/>
          <w:lang w:val="en-US"/>
        </w:rPr>
        <w:t>ing Layout</w:t>
      </w:r>
      <w:r w:rsidRPr="00B27D21">
        <w:rPr>
          <w:lang w:val="en-US"/>
        </w:rPr>
        <w:t xml:space="preserve"> instead of </w:t>
      </w:r>
      <w:r w:rsidRPr="008A4E30">
        <w:rPr>
          <w:b/>
          <w:lang w:val="en-US"/>
        </w:rPr>
        <w:t>Print Layout</w:t>
      </w:r>
      <w:r w:rsidRPr="00B27D21">
        <w:rPr>
          <w:lang w:val="en-US"/>
        </w:rPr>
        <w:t xml:space="preserve">. You can access </w:t>
      </w:r>
      <w:r>
        <w:rPr>
          <w:lang w:val="en-US"/>
        </w:rPr>
        <w:t>this</w:t>
      </w:r>
      <w:r w:rsidRPr="00B27D21">
        <w:rPr>
          <w:lang w:val="en-US"/>
        </w:rPr>
        <w:t xml:space="preserve"> by clicking </w:t>
      </w:r>
      <w:r w:rsidRPr="008A4E30">
        <w:rPr>
          <w:b/>
          <w:lang w:val="en-US"/>
        </w:rPr>
        <w:t>View</w:t>
      </w:r>
      <w:r w:rsidRPr="00B27D21">
        <w:rPr>
          <w:lang w:val="en-US"/>
        </w:rPr>
        <w:t xml:space="preserve"> in the toolbar at the top of Word and then selecting </w:t>
      </w:r>
      <w:r w:rsidRPr="008A4E30">
        <w:rPr>
          <w:b/>
          <w:lang w:val="en-US"/>
        </w:rPr>
        <w:t>Read</w:t>
      </w:r>
      <w:r>
        <w:rPr>
          <w:b/>
          <w:lang w:val="en-US"/>
        </w:rPr>
        <w:t xml:space="preserve">ing Layout </w:t>
      </w:r>
      <w:r w:rsidRPr="00B27D21">
        <w:rPr>
          <w:lang w:val="en-US"/>
        </w:rPr>
        <w:t xml:space="preserve">or by clicking the icon in the lower </w:t>
      </w:r>
      <w:r>
        <w:rPr>
          <w:lang w:val="en-US"/>
        </w:rPr>
        <w:t>left</w:t>
      </w:r>
      <w:r w:rsidRPr="00B27D21">
        <w:rPr>
          <w:lang w:val="en-US"/>
        </w:rPr>
        <w:t xml:space="preserve"> corner of the screen</w:t>
      </w:r>
      <w:r>
        <w:rPr>
          <w:lang w:val="en-US"/>
        </w:rPr>
        <w:t xml:space="preserve"> (shown left)</w:t>
      </w:r>
      <w:r w:rsidRPr="00B27D21">
        <w:rPr>
          <w:lang w:val="en-US"/>
        </w:rPr>
        <w:t>.</w:t>
      </w:r>
    </w:p>
    <w:p w:rsidR="008B7A52" w:rsidRPr="00B27D21" w:rsidRDefault="008B7A52" w:rsidP="00FA7725">
      <w:pPr>
        <w:rPr>
          <w:lang w:val="en-US"/>
        </w:rPr>
      </w:pPr>
    </w:p>
    <w:p w:rsidR="008B7A52" w:rsidRPr="00B27D21" w:rsidRDefault="008B7A52" w:rsidP="00FA7725">
      <w:pPr>
        <w:rPr>
          <w:lang w:val="en-US"/>
        </w:rPr>
      </w:pPr>
      <w:r>
        <w:rPr>
          <w:noProof/>
          <w:lang w:val="en-US" w:eastAsia="en-US"/>
        </w:rPr>
        <w:pict>
          <v:shape id="_x0000_s1033" type="#_x0000_t75" style="position:absolute;margin-left:405pt;margin-top:7.8pt;width:60.75pt;height:45pt;z-index:251657216">
            <v:imagedata r:id="rId14" o:title=""/>
            <w10:wrap type="square"/>
          </v:shape>
        </w:pict>
      </w:r>
      <w:r w:rsidRPr="00B27D21">
        <w:rPr>
          <w:lang w:val="en-US"/>
        </w:rPr>
        <w:t xml:space="preserve">The last big option for how you view edits is whether to use the </w:t>
      </w:r>
      <w:r w:rsidRPr="00903E15">
        <w:rPr>
          <w:b/>
          <w:lang w:val="en-US"/>
        </w:rPr>
        <w:t>Reviewing Pane</w:t>
      </w:r>
      <w:r w:rsidRPr="00B27D21">
        <w:rPr>
          <w:lang w:val="en-US"/>
        </w:rPr>
        <w:t xml:space="preserve">. Personally, I find that with </w:t>
      </w:r>
      <w:r w:rsidRPr="00B27D21">
        <w:rPr>
          <w:b/>
          <w:lang w:val="en-US"/>
        </w:rPr>
        <w:t>Show Balloons</w:t>
      </w:r>
      <w:r>
        <w:rPr>
          <w:b/>
          <w:lang w:val="en-US"/>
        </w:rPr>
        <w:t xml:space="preserve"> Always</w:t>
      </w:r>
      <w:r w:rsidRPr="00B27D21">
        <w:rPr>
          <w:lang w:val="en-US"/>
        </w:rPr>
        <w:t xml:space="preserve"> </w:t>
      </w:r>
      <w:r>
        <w:rPr>
          <w:lang w:val="en-US"/>
        </w:rPr>
        <w:t xml:space="preserve">and </w:t>
      </w:r>
      <w:r w:rsidRPr="008F32FD">
        <w:rPr>
          <w:b/>
          <w:lang w:val="en-US"/>
        </w:rPr>
        <w:t>Final Showing Markup</w:t>
      </w:r>
      <w:r>
        <w:rPr>
          <w:lang w:val="en-US"/>
        </w:rPr>
        <w:t xml:space="preserve"> selected</w:t>
      </w:r>
      <w:r w:rsidRPr="00B27D21">
        <w:rPr>
          <w:lang w:val="en-US"/>
        </w:rPr>
        <w:t xml:space="preserve"> the </w:t>
      </w:r>
      <w:r w:rsidRPr="00903E15">
        <w:rPr>
          <w:b/>
          <w:lang w:val="en-US"/>
        </w:rPr>
        <w:t>Reviewing Pane</w:t>
      </w:r>
      <w:r w:rsidRPr="00B27D21">
        <w:rPr>
          <w:lang w:val="en-US"/>
        </w:rPr>
        <w:t xml:space="preserve"> is unnecessary</w:t>
      </w:r>
      <w:r>
        <w:rPr>
          <w:lang w:val="en-US"/>
        </w:rPr>
        <w:t>. It also has a tendency to create lag time and freeze. This is</w:t>
      </w:r>
      <w:r w:rsidRPr="00B27D21">
        <w:rPr>
          <w:lang w:val="en-US"/>
        </w:rPr>
        <w:t xml:space="preserve"> personal preference, </w:t>
      </w:r>
      <w:r>
        <w:rPr>
          <w:lang w:val="en-US"/>
        </w:rPr>
        <w:t xml:space="preserve">though, </w:t>
      </w:r>
      <w:r w:rsidRPr="00B27D21">
        <w:rPr>
          <w:lang w:val="en-US"/>
        </w:rPr>
        <w:t xml:space="preserve">so play around with what works best for you. </w:t>
      </w:r>
      <w:r>
        <w:rPr>
          <w:lang w:val="en-US"/>
        </w:rPr>
        <w:t>Access this feature from the last button in the Reviewing ribbon.</w:t>
      </w:r>
    </w:p>
    <w:p w:rsidR="008B7A52" w:rsidRDefault="008B7A52" w:rsidP="00FA7725">
      <w:pPr>
        <w:rPr>
          <w:lang w:val="en-US"/>
        </w:rPr>
      </w:pPr>
    </w:p>
    <w:p w:rsidR="008B7A52" w:rsidRDefault="008B7A52" w:rsidP="00FA7725">
      <w:pPr>
        <w:rPr>
          <w:lang w:val="en-US"/>
        </w:rPr>
      </w:pPr>
      <w:r>
        <w:rPr>
          <w:noProof/>
          <w:lang w:val="en-US" w:eastAsia="en-US"/>
        </w:rPr>
        <w:pict>
          <v:shape id="_x0000_s1034" type="#_x0000_t75" style="position:absolute;margin-left:0;margin-top:5.7pt;width:109.5pt;height:127.5pt;z-index:251658240">
            <v:imagedata r:id="rId15" o:title=""/>
            <w10:wrap type="square"/>
          </v:shape>
        </w:pict>
      </w:r>
      <w:r w:rsidRPr="00B27D21">
        <w:rPr>
          <w:lang w:val="en-US"/>
        </w:rPr>
        <w:t xml:space="preserve">Now let’s look at </w:t>
      </w:r>
      <w:r w:rsidRPr="00B27D21">
        <w:rPr>
          <w:b/>
          <w:lang w:val="en-US"/>
        </w:rPr>
        <w:t>Accept</w:t>
      </w:r>
      <w:r>
        <w:rPr>
          <w:b/>
          <w:lang w:val="en-US"/>
        </w:rPr>
        <w:t xml:space="preserve"> </w:t>
      </w:r>
      <w:r w:rsidRPr="00B27D21">
        <w:rPr>
          <w:lang w:val="en-US"/>
        </w:rPr>
        <w:t xml:space="preserve">and </w:t>
      </w:r>
      <w:r w:rsidRPr="00B27D21">
        <w:rPr>
          <w:b/>
          <w:lang w:val="en-US"/>
        </w:rPr>
        <w:t>Reject</w:t>
      </w:r>
      <w:r>
        <w:rPr>
          <w:lang w:val="en-US"/>
        </w:rPr>
        <w:t xml:space="preserve"> options. These can be accessed either as the C</w:t>
      </w:r>
      <w:r w:rsidRPr="00987EDA">
        <w:rPr>
          <w:b/>
          <w:lang w:val="en-US"/>
        </w:rPr>
        <w:t>heckmark</w:t>
      </w:r>
      <w:r>
        <w:rPr>
          <w:lang w:val="en-US"/>
        </w:rPr>
        <w:t xml:space="preserve"> and </w:t>
      </w:r>
      <w:r w:rsidRPr="00987EDA">
        <w:rPr>
          <w:b/>
          <w:lang w:val="en-US"/>
        </w:rPr>
        <w:t>Red X</w:t>
      </w:r>
      <w:r>
        <w:rPr>
          <w:lang w:val="en-US"/>
        </w:rPr>
        <w:t xml:space="preserve"> in the reviewing ribbon or by </w:t>
      </w:r>
      <w:r w:rsidRPr="00B27D21">
        <w:rPr>
          <w:lang w:val="en-US"/>
        </w:rPr>
        <w:t>right</w:t>
      </w:r>
      <w:r>
        <w:rPr>
          <w:lang w:val="en-US"/>
        </w:rPr>
        <w:t xml:space="preserve"> </w:t>
      </w:r>
      <w:r w:rsidRPr="00B27D21">
        <w:rPr>
          <w:lang w:val="en-US"/>
        </w:rPr>
        <w:t>click</w:t>
      </w:r>
      <w:r>
        <w:rPr>
          <w:lang w:val="en-US"/>
        </w:rPr>
        <w:t>ing</w:t>
      </w:r>
      <w:r w:rsidRPr="00B27D21">
        <w:rPr>
          <w:lang w:val="en-US"/>
        </w:rPr>
        <w:t xml:space="preserve"> next to </w:t>
      </w:r>
      <w:r>
        <w:rPr>
          <w:lang w:val="en-US"/>
        </w:rPr>
        <w:t>edited</w:t>
      </w:r>
      <w:r w:rsidRPr="00B27D21">
        <w:rPr>
          <w:lang w:val="en-US"/>
        </w:rPr>
        <w:t xml:space="preserve"> text </w:t>
      </w:r>
      <w:r>
        <w:rPr>
          <w:lang w:val="en-US"/>
        </w:rPr>
        <w:t xml:space="preserve">in the body of the document </w:t>
      </w:r>
      <w:r w:rsidRPr="00B27D21">
        <w:rPr>
          <w:lang w:val="en-US"/>
        </w:rPr>
        <w:t xml:space="preserve">or </w:t>
      </w:r>
      <w:r>
        <w:rPr>
          <w:lang w:val="en-US"/>
        </w:rPr>
        <w:t>on a</w:t>
      </w:r>
      <w:r w:rsidRPr="00B27D21">
        <w:rPr>
          <w:lang w:val="en-US"/>
        </w:rPr>
        <w:t xml:space="preserve"> </w:t>
      </w:r>
      <w:r>
        <w:rPr>
          <w:lang w:val="en-US"/>
        </w:rPr>
        <w:t>Deleted balloon</w:t>
      </w:r>
      <w:r w:rsidRPr="00B27D21">
        <w:rPr>
          <w:lang w:val="en-US"/>
        </w:rPr>
        <w:t xml:space="preserve"> in the right margin</w:t>
      </w:r>
      <w:r>
        <w:rPr>
          <w:lang w:val="en-US"/>
        </w:rPr>
        <w:t xml:space="preserve"> so a small menu pops up</w:t>
      </w:r>
      <w:r w:rsidRPr="00B27D21">
        <w:rPr>
          <w:lang w:val="en-US"/>
        </w:rPr>
        <w:t xml:space="preserve">. If you are happy with something I’ve </w:t>
      </w:r>
      <w:r>
        <w:rPr>
          <w:lang w:val="en-US"/>
        </w:rPr>
        <w:t>edited</w:t>
      </w:r>
      <w:r w:rsidRPr="00B27D21">
        <w:rPr>
          <w:lang w:val="en-US"/>
        </w:rPr>
        <w:t xml:space="preserve">, no need to use the </w:t>
      </w:r>
      <w:r w:rsidRPr="00D716A2">
        <w:rPr>
          <w:b/>
          <w:lang w:val="en-US"/>
        </w:rPr>
        <w:t xml:space="preserve">Accept </w:t>
      </w:r>
      <w:r>
        <w:rPr>
          <w:b/>
          <w:lang w:val="en-US"/>
        </w:rPr>
        <w:t>Insertions</w:t>
      </w:r>
      <w:r w:rsidRPr="00B27D21">
        <w:rPr>
          <w:lang w:val="en-US"/>
        </w:rPr>
        <w:t xml:space="preserve"> feature to individually accept every little thing</w:t>
      </w:r>
      <w:r>
        <w:rPr>
          <w:lang w:val="en-US"/>
        </w:rPr>
        <w:t>, just leave as is</w:t>
      </w:r>
      <w:r w:rsidRPr="00B27D21">
        <w:rPr>
          <w:lang w:val="en-US"/>
        </w:rPr>
        <w:t xml:space="preserve">. (We can do it all in one fell swoop at the end, but more on that </w:t>
      </w:r>
      <w:r>
        <w:rPr>
          <w:lang w:val="en-US"/>
        </w:rPr>
        <w:t>in the next paragraph.)</w:t>
      </w:r>
      <w:r w:rsidRPr="00B27D21">
        <w:rPr>
          <w:lang w:val="en-US"/>
        </w:rPr>
        <w:t xml:space="preserve"> If you would like to stet </w:t>
      </w:r>
      <w:r>
        <w:rPr>
          <w:lang w:val="en-US"/>
        </w:rPr>
        <w:t xml:space="preserve">an edit </w:t>
      </w:r>
      <w:r w:rsidRPr="00B27D21">
        <w:rPr>
          <w:lang w:val="en-US"/>
        </w:rPr>
        <w:t xml:space="preserve">(editing term meaning </w:t>
      </w:r>
      <w:r>
        <w:rPr>
          <w:lang w:val="en-US"/>
        </w:rPr>
        <w:t>“</w:t>
      </w:r>
      <w:r w:rsidRPr="00B27D21">
        <w:rPr>
          <w:lang w:val="en-US"/>
        </w:rPr>
        <w:t>let it stand</w:t>
      </w:r>
      <w:r>
        <w:rPr>
          <w:lang w:val="en-US"/>
        </w:rPr>
        <w:t>,”</w:t>
      </w:r>
      <w:r w:rsidRPr="00B27D21">
        <w:rPr>
          <w:lang w:val="en-US"/>
        </w:rPr>
        <w:t xml:space="preserve"> used when you don’t want to accept an editor’s change)</w:t>
      </w:r>
      <w:r>
        <w:rPr>
          <w:lang w:val="en-US"/>
        </w:rPr>
        <w:t xml:space="preserve"> </w:t>
      </w:r>
      <w:r>
        <w:rPr>
          <w:i/>
          <w:lang w:val="en-US"/>
        </w:rPr>
        <w:t xml:space="preserve">and </w:t>
      </w:r>
      <w:r>
        <w:rPr>
          <w:lang w:val="en-US"/>
        </w:rPr>
        <w:t>the manuscript will be coming back to me,</w:t>
      </w:r>
      <w:r w:rsidRPr="00B27D21">
        <w:rPr>
          <w:lang w:val="en-US"/>
        </w:rPr>
        <w:t xml:space="preserve"> </w:t>
      </w:r>
      <w:r>
        <w:rPr>
          <w:lang w:val="en-US"/>
        </w:rPr>
        <w:t xml:space="preserve">I prefer that you </w:t>
      </w:r>
      <w:r w:rsidRPr="00415B41">
        <w:rPr>
          <w:i/>
          <w:lang w:val="en-US"/>
        </w:rPr>
        <w:t>do not</w:t>
      </w:r>
      <w:r>
        <w:rPr>
          <w:lang w:val="en-US"/>
        </w:rPr>
        <w:t xml:space="preserve"> use the </w:t>
      </w:r>
      <w:r w:rsidRPr="00D716A2">
        <w:rPr>
          <w:b/>
          <w:lang w:val="en-US"/>
        </w:rPr>
        <w:t xml:space="preserve">Reject </w:t>
      </w:r>
      <w:r>
        <w:rPr>
          <w:b/>
          <w:lang w:val="en-US"/>
        </w:rPr>
        <w:t>Deletion</w:t>
      </w:r>
      <w:r>
        <w:rPr>
          <w:lang w:val="en-US"/>
        </w:rPr>
        <w:t xml:space="preserve"> feature. Instead—with Track Changes turned on—delete my edit and rewrite your preference</w:t>
      </w:r>
      <w:r w:rsidRPr="00B27D21">
        <w:rPr>
          <w:lang w:val="en-US"/>
        </w:rPr>
        <w:t xml:space="preserve">. </w:t>
      </w:r>
      <w:r>
        <w:rPr>
          <w:lang w:val="en-US"/>
        </w:rPr>
        <w:t>By doing this, when I next see the document your stet will be visible to me, and I’ll be able to learn from the types of edits you tend not to want</w:t>
      </w:r>
      <w:r w:rsidRPr="00B27D21">
        <w:rPr>
          <w:lang w:val="en-US"/>
        </w:rPr>
        <w:t>.</w:t>
      </w:r>
      <w:r>
        <w:rPr>
          <w:lang w:val="en-US"/>
        </w:rPr>
        <w:t xml:space="preserve"> </w:t>
      </w:r>
      <w:r w:rsidRPr="00B27D21">
        <w:rPr>
          <w:lang w:val="en-US"/>
        </w:rPr>
        <w:t xml:space="preserve">If you want to query one of my </w:t>
      </w:r>
      <w:r>
        <w:rPr>
          <w:lang w:val="en-US"/>
        </w:rPr>
        <w:t>edits</w:t>
      </w:r>
      <w:r w:rsidRPr="00B27D21">
        <w:rPr>
          <w:lang w:val="en-US"/>
        </w:rPr>
        <w:t xml:space="preserve"> </w:t>
      </w:r>
      <w:r>
        <w:rPr>
          <w:lang w:val="en-US"/>
        </w:rPr>
        <w:t xml:space="preserve">or let me know why you’ve decided against an edit so that I can be guided by your preferences moving forward, create a </w:t>
      </w:r>
      <w:r>
        <w:rPr>
          <w:b/>
          <w:lang w:val="en-US"/>
        </w:rPr>
        <w:t>Comment</w:t>
      </w:r>
      <w:r w:rsidRPr="00B27D21">
        <w:rPr>
          <w:lang w:val="en-US"/>
        </w:rPr>
        <w:t>.</w:t>
      </w:r>
      <w:r>
        <w:rPr>
          <w:lang w:val="en-US"/>
        </w:rPr>
        <w:t xml:space="preserve"> If we’re at our final stage of working together and the manuscript will </w:t>
      </w:r>
      <w:r w:rsidRPr="00D202CA">
        <w:rPr>
          <w:i/>
          <w:lang w:val="en-US"/>
        </w:rPr>
        <w:t>not</w:t>
      </w:r>
      <w:r>
        <w:rPr>
          <w:lang w:val="en-US"/>
        </w:rPr>
        <w:t xml:space="preserve"> be seen by me again, feel free to use the </w:t>
      </w:r>
      <w:r w:rsidRPr="00535A6A">
        <w:rPr>
          <w:b/>
          <w:lang w:val="en-US"/>
        </w:rPr>
        <w:t xml:space="preserve">Reject </w:t>
      </w:r>
      <w:r>
        <w:rPr>
          <w:lang w:val="en-US"/>
        </w:rPr>
        <w:t>option if you find it easiest.</w:t>
      </w:r>
    </w:p>
    <w:p w:rsidR="008B7A52" w:rsidRDefault="008B7A52" w:rsidP="00FA7725">
      <w:pPr>
        <w:rPr>
          <w:lang w:val="en-US"/>
        </w:rPr>
      </w:pPr>
    </w:p>
    <w:p w:rsidR="008B7A52" w:rsidRDefault="008B7A52" w:rsidP="00FA7725">
      <w:pPr>
        <w:rPr>
          <w:lang w:val="en-US"/>
        </w:rPr>
      </w:pPr>
    </w:p>
    <w:p w:rsidR="008B7A52" w:rsidRDefault="008B7A52" w:rsidP="00FA7725">
      <w:pPr>
        <w:rPr>
          <w:lang w:val="en-US"/>
        </w:rPr>
      </w:pPr>
      <w:r>
        <w:rPr>
          <w:lang w:val="en-US"/>
        </w:rPr>
        <w:br w:type="page"/>
      </w:r>
      <w:r>
        <w:rPr>
          <w:noProof/>
          <w:lang w:val="en-US" w:eastAsia="en-US"/>
        </w:rPr>
        <w:pict>
          <v:shape id="_x0000_s1035" type="#_x0000_t75" style="position:absolute;margin-left:270pt;margin-top:0;width:195.75pt;height:79.5pt;z-index:-251657216">
            <v:imagedata r:id="rId16" o:title=""/>
            <w10:wrap type="square"/>
          </v:shape>
        </w:pict>
      </w:r>
      <w:r>
        <w:rPr>
          <w:lang w:val="en-US"/>
        </w:rPr>
        <w:t xml:space="preserve">After my </w:t>
      </w:r>
      <w:r w:rsidRPr="002E05C8">
        <w:rPr>
          <w:i/>
          <w:lang w:val="en-US"/>
        </w:rPr>
        <w:t>final</w:t>
      </w:r>
      <w:r>
        <w:rPr>
          <w:lang w:val="en-US"/>
        </w:rPr>
        <w:t xml:space="preserve"> edit has been completed on your document and you’ve gone through every line to stet changes by either using the Reject feature or rewriting, you’ll want to create a clean draft for your next editor, the proofreader, formatter, etc. by using the </w:t>
      </w:r>
      <w:r>
        <w:rPr>
          <w:b/>
          <w:lang w:val="en-US"/>
        </w:rPr>
        <w:t>Accept All Changes in Document</w:t>
      </w:r>
      <w:r>
        <w:rPr>
          <w:lang w:val="en-US"/>
        </w:rPr>
        <w:t xml:space="preserve"> option. This will incorporate all changes, yours and mine, into the manuscript. Before you click it, though, I recommend you save the document as a new file so you have the Tracked version to refer back to should any queries arise later. You’ll still need to manually delete comment bubbles by right clicking comment and selecting </w:t>
      </w:r>
      <w:r w:rsidRPr="00230BA0">
        <w:rPr>
          <w:b/>
          <w:lang w:val="en-US"/>
        </w:rPr>
        <w:t>Delete Comment</w:t>
      </w:r>
      <w:r>
        <w:rPr>
          <w:lang w:val="en-US"/>
        </w:rPr>
        <w:t>.</w:t>
      </w:r>
    </w:p>
    <w:p w:rsidR="008B7A52" w:rsidRDefault="008B7A52" w:rsidP="00FA7725">
      <w:pPr>
        <w:rPr>
          <w:lang w:val="en-US"/>
        </w:rPr>
      </w:pPr>
    </w:p>
    <w:p w:rsidR="008B7A52" w:rsidRDefault="008B7A52" w:rsidP="00FA7725">
      <w:pPr>
        <w:rPr>
          <w:lang w:val="en-US"/>
        </w:rPr>
      </w:pPr>
      <w:r>
        <w:rPr>
          <w:noProof/>
          <w:lang w:val="en-US" w:eastAsia="en-US"/>
        </w:rPr>
        <w:pict>
          <v:shape id="_x0000_s1036" type="#_x0000_t75" style="position:absolute;margin-left:0;margin-top:69pt;width:171pt;height:157.75pt;z-index:251660288">
            <v:imagedata r:id="rId17" o:title=""/>
            <w10:wrap type="square"/>
          </v:shape>
        </w:pict>
      </w:r>
      <w:r>
        <w:rPr>
          <w:lang w:val="en-US"/>
        </w:rPr>
        <w:t xml:space="preserve">The last features I’ll mention give you the ability to view edits based on user and accept only a specific user’s changes. </w:t>
      </w:r>
      <w:r w:rsidRPr="003F4169">
        <w:rPr>
          <w:b/>
          <w:lang w:val="en-US"/>
        </w:rPr>
        <w:t xml:space="preserve">It’s unlikely </w:t>
      </w:r>
      <w:r>
        <w:rPr>
          <w:b/>
          <w:lang w:val="en-US"/>
        </w:rPr>
        <w:t>you’ll</w:t>
      </w:r>
      <w:r w:rsidRPr="003F4169">
        <w:rPr>
          <w:b/>
          <w:lang w:val="en-US"/>
        </w:rPr>
        <w:t xml:space="preserve"> need to use these options</w:t>
      </w:r>
      <w:r>
        <w:rPr>
          <w:lang w:val="en-US"/>
        </w:rPr>
        <w:t>, but I’ll explain the features in context of how they help an editor so you can understand how and why these features could be put to use.</w:t>
      </w:r>
      <w:r>
        <w:rPr>
          <w:lang w:val="en-US"/>
        </w:rPr>
        <w:br/>
      </w:r>
    </w:p>
    <w:p w:rsidR="008B7A52" w:rsidRDefault="008B7A52" w:rsidP="00FA7725">
      <w:pPr>
        <w:rPr>
          <w:lang w:val="en-US"/>
        </w:rPr>
      </w:pPr>
      <w:r>
        <w:rPr>
          <w:noProof/>
          <w:lang w:val="en-US" w:eastAsia="en-US"/>
        </w:rPr>
        <w:pict>
          <v:shape id="_x0000_s1037" type="#_x0000_t75" style="position:absolute;margin-left:81pt;margin-top:171pt;width:193.5pt;height:76.5pt;z-index:251661312">
            <v:imagedata r:id="rId18" o:title=""/>
            <w10:wrap type="square"/>
          </v:shape>
        </w:pict>
      </w:r>
      <w:r>
        <w:rPr>
          <w:lang w:val="en-US"/>
        </w:rPr>
        <w:t xml:space="preserve">After I’ve copyedited a file and sent it to the author for review, the author sends me back a file that shows their new edits as well as my old edits. The first thing I do is go to </w:t>
      </w:r>
      <w:r>
        <w:rPr>
          <w:b/>
          <w:lang w:val="en-US"/>
        </w:rPr>
        <w:t>Show &gt; Reviewers</w:t>
      </w:r>
      <w:r w:rsidRPr="007A5C73">
        <w:rPr>
          <w:lang w:val="en-US"/>
        </w:rPr>
        <w:t xml:space="preserve"> and</w:t>
      </w:r>
      <w:r>
        <w:rPr>
          <w:lang w:val="en-US"/>
        </w:rPr>
        <w:t xml:space="preserve"> deselect the author’s name. What this does is show me only my own edits within the document. I know the author has already gone through and deleted the edits they didn’t like from my previous phase of editing, which means they are happy with all of the remaining edits that I’m now looking at. To clean up the document, I then click the downward arrow to the right of the </w:t>
      </w:r>
      <w:r w:rsidRPr="00B32B49">
        <w:rPr>
          <w:lang w:val="en-US"/>
        </w:rPr>
        <w:t>Accept</w:t>
      </w:r>
      <w:r>
        <w:rPr>
          <w:lang w:val="en-US"/>
        </w:rPr>
        <w:t xml:space="preserve"> button on the Reviewing ribbon and select </w:t>
      </w:r>
      <w:r w:rsidRPr="00AF591F">
        <w:rPr>
          <w:b/>
          <w:lang w:val="en-US"/>
        </w:rPr>
        <w:t>Accept All Changes Shown</w:t>
      </w:r>
      <w:r>
        <w:rPr>
          <w:lang w:val="en-US"/>
        </w:rPr>
        <w:t xml:space="preserve">. All of my previous edits are then fully incorporated into the text, and all that remains of my previous work are my comments, which I’ll delete individually. I then go back into </w:t>
      </w:r>
      <w:r w:rsidRPr="00E7266B">
        <w:rPr>
          <w:b/>
          <w:lang w:val="en-US"/>
        </w:rPr>
        <w:t xml:space="preserve">Show &gt; </w:t>
      </w:r>
      <w:r>
        <w:rPr>
          <w:b/>
          <w:lang w:val="en-US"/>
        </w:rPr>
        <w:t>Revisions</w:t>
      </w:r>
      <w:r>
        <w:rPr>
          <w:lang w:val="en-US"/>
        </w:rPr>
        <w:t xml:space="preserve"> and reselect my author’s name so I can once again see their new material while I read and edit. </w:t>
      </w:r>
    </w:p>
    <w:p w:rsidR="008B7A52" w:rsidRDefault="008B7A52" w:rsidP="00E04EDD">
      <w:pPr>
        <w:rPr>
          <w:lang w:val="en-US"/>
        </w:rPr>
      </w:pPr>
    </w:p>
    <w:p w:rsidR="008B7A52" w:rsidRPr="00E24987" w:rsidRDefault="008B7A52" w:rsidP="00E04EDD">
      <w:pPr>
        <w:rPr>
          <w:lang w:val="en-US"/>
        </w:rPr>
      </w:pPr>
      <w:r>
        <w:rPr>
          <w:lang w:val="en-US"/>
        </w:rPr>
        <w:t xml:space="preserve">And those are all the basics! There are, of course, additional features and settings, and you may prefer alternate settings to what I’ve recommended. Please email with any questions you may have. Happy editing! </w:t>
      </w:r>
      <w:r w:rsidRPr="009A5463">
        <w:rPr>
          <w:lang w:val="en-US"/>
        </w:rPr>
        <w:sym w:font="Wingdings" w:char="F04A"/>
      </w:r>
    </w:p>
    <w:sectPr w:rsidR="008B7A52" w:rsidRPr="00E24987" w:rsidSect="006C147F">
      <w:headerReference w:type="default" r:id="rId1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achel S" w:date="1934-15-09T31:04:00Z" w:initials="RS">
    <w:p w:rsidR="008B7A52" w:rsidRDefault="008B7A52">
      <w:pPr>
        <w:pStyle w:val="CommentText"/>
      </w:pPr>
      <w:r>
        <w:rPr>
          <w:rStyle w:val="CommentReference"/>
        </w:rPr>
        <w:annotationRef/>
      </w:r>
      <w:r>
        <w:rPr>
          <w:rStyle w:val="CommentReference"/>
        </w:rPr>
        <w:t>like this one</w:t>
      </w:r>
    </w:p>
  </w:comment>
  <w:comment w:id="6" w:author="Rachel S" w:date="1934-15-09T30:40:00Z" w:initials="RS">
    <w:p w:rsidR="008B7A52" w:rsidRDefault="008B7A52">
      <w:pPr>
        <w:pStyle w:val="CommentText"/>
      </w:pPr>
      <w:r>
        <w:rPr>
          <w:rStyle w:val="CommentReference"/>
        </w:rPr>
        <w:annotationRef/>
      </w:r>
      <w:r>
        <w:t>Comments displayed when viewed in All Markup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52" w:rsidRDefault="008B7A52" w:rsidP="00E24987">
      <w:r>
        <w:separator/>
      </w:r>
    </w:p>
  </w:endnote>
  <w:endnote w:type="continuationSeparator" w:id="0">
    <w:p w:rsidR="008B7A52" w:rsidRDefault="008B7A52" w:rsidP="00E24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52" w:rsidRDefault="008B7A52" w:rsidP="00E24987">
      <w:r>
        <w:separator/>
      </w:r>
    </w:p>
  </w:footnote>
  <w:footnote w:type="continuationSeparator" w:id="0">
    <w:p w:rsidR="008B7A52" w:rsidRDefault="008B7A52" w:rsidP="00E24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52" w:rsidRDefault="008B7A52">
    <w:pPr>
      <w:pStyle w:val="Header"/>
    </w:pPr>
    <w:r>
      <w:t>©Rachel Daven Skinner 2017</w:t>
    </w:r>
    <w:r>
      <w:tab/>
    </w:r>
    <w:r>
      <w:tab/>
      <w:t>www.romancerefined.com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6BF"/>
    <w:rsid w:val="000102F6"/>
    <w:rsid w:val="000A7CAE"/>
    <w:rsid w:val="000E6116"/>
    <w:rsid w:val="00100B9E"/>
    <w:rsid w:val="00111EF6"/>
    <w:rsid w:val="00120A42"/>
    <w:rsid w:val="001823D1"/>
    <w:rsid w:val="00186770"/>
    <w:rsid w:val="00196AF8"/>
    <w:rsid w:val="001C6D1D"/>
    <w:rsid w:val="001D3EFC"/>
    <w:rsid w:val="00206A9F"/>
    <w:rsid w:val="00230BA0"/>
    <w:rsid w:val="002326D8"/>
    <w:rsid w:val="00244B08"/>
    <w:rsid w:val="002843E3"/>
    <w:rsid w:val="002E05C8"/>
    <w:rsid w:val="003176B6"/>
    <w:rsid w:val="0034323F"/>
    <w:rsid w:val="003555B4"/>
    <w:rsid w:val="0035560D"/>
    <w:rsid w:val="00376650"/>
    <w:rsid w:val="00386D9E"/>
    <w:rsid w:val="00395A05"/>
    <w:rsid w:val="003A1883"/>
    <w:rsid w:val="003D1A66"/>
    <w:rsid w:val="003E5F05"/>
    <w:rsid w:val="003F3D3D"/>
    <w:rsid w:val="003F4169"/>
    <w:rsid w:val="003F7BE0"/>
    <w:rsid w:val="00402678"/>
    <w:rsid w:val="00415B41"/>
    <w:rsid w:val="00423CE1"/>
    <w:rsid w:val="004971B0"/>
    <w:rsid w:val="004A43A1"/>
    <w:rsid w:val="00535A6A"/>
    <w:rsid w:val="005447C9"/>
    <w:rsid w:val="00551206"/>
    <w:rsid w:val="00556202"/>
    <w:rsid w:val="005B01D5"/>
    <w:rsid w:val="00612558"/>
    <w:rsid w:val="00614D29"/>
    <w:rsid w:val="00670BCB"/>
    <w:rsid w:val="00675230"/>
    <w:rsid w:val="00686AA2"/>
    <w:rsid w:val="006C147F"/>
    <w:rsid w:val="006C4379"/>
    <w:rsid w:val="006E44EC"/>
    <w:rsid w:val="0070451B"/>
    <w:rsid w:val="00737E33"/>
    <w:rsid w:val="00780B7F"/>
    <w:rsid w:val="007A5C73"/>
    <w:rsid w:val="007D11F0"/>
    <w:rsid w:val="007F4397"/>
    <w:rsid w:val="0085376A"/>
    <w:rsid w:val="008A4E30"/>
    <w:rsid w:val="008B7A52"/>
    <w:rsid w:val="008C03E6"/>
    <w:rsid w:val="008C5A08"/>
    <w:rsid w:val="008F32FD"/>
    <w:rsid w:val="00903E15"/>
    <w:rsid w:val="009163BF"/>
    <w:rsid w:val="00917BDE"/>
    <w:rsid w:val="00956536"/>
    <w:rsid w:val="00960745"/>
    <w:rsid w:val="00987EDA"/>
    <w:rsid w:val="009A5463"/>
    <w:rsid w:val="009B6219"/>
    <w:rsid w:val="009E2742"/>
    <w:rsid w:val="009F282F"/>
    <w:rsid w:val="009F41D7"/>
    <w:rsid w:val="00A22CE9"/>
    <w:rsid w:val="00A617EA"/>
    <w:rsid w:val="00A87C89"/>
    <w:rsid w:val="00AA12AD"/>
    <w:rsid w:val="00AF591F"/>
    <w:rsid w:val="00B07CDA"/>
    <w:rsid w:val="00B27D21"/>
    <w:rsid w:val="00B32B49"/>
    <w:rsid w:val="00B52360"/>
    <w:rsid w:val="00BF416B"/>
    <w:rsid w:val="00C1682F"/>
    <w:rsid w:val="00C42B24"/>
    <w:rsid w:val="00C51FC3"/>
    <w:rsid w:val="00C8043B"/>
    <w:rsid w:val="00C85DEF"/>
    <w:rsid w:val="00CE5EDB"/>
    <w:rsid w:val="00D202CA"/>
    <w:rsid w:val="00D716A2"/>
    <w:rsid w:val="00D80989"/>
    <w:rsid w:val="00D83FF8"/>
    <w:rsid w:val="00DA50E6"/>
    <w:rsid w:val="00DD16BF"/>
    <w:rsid w:val="00DE1897"/>
    <w:rsid w:val="00E04EDD"/>
    <w:rsid w:val="00E24987"/>
    <w:rsid w:val="00E60487"/>
    <w:rsid w:val="00E725B8"/>
    <w:rsid w:val="00E7266B"/>
    <w:rsid w:val="00E97769"/>
    <w:rsid w:val="00ED44E7"/>
    <w:rsid w:val="00EF4B42"/>
    <w:rsid w:val="00F56F63"/>
    <w:rsid w:val="00F6657E"/>
    <w:rsid w:val="00F6661F"/>
    <w:rsid w:val="00FA7725"/>
    <w:rsid w:val="00FF2B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B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D16BF"/>
    <w:rPr>
      <w:rFonts w:cs="Times New Roman"/>
      <w:sz w:val="16"/>
      <w:szCs w:val="16"/>
    </w:rPr>
  </w:style>
  <w:style w:type="paragraph" w:styleId="CommentText">
    <w:name w:val="annotation text"/>
    <w:basedOn w:val="Normal"/>
    <w:link w:val="CommentTextChar"/>
    <w:uiPriority w:val="99"/>
    <w:semiHidden/>
    <w:rsid w:val="00DD16BF"/>
    <w:rPr>
      <w:sz w:val="20"/>
      <w:szCs w:val="20"/>
    </w:rPr>
  </w:style>
  <w:style w:type="character" w:customStyle="1" w:styleId="CommentTextChar">
    <w:name w:val="Comment Text Char"/>
    <w:basedOn w:val="DefaultParagraphFont"/>
    <w:link w:val="CommentText"/>
    <w:uiPriority w:val="99"/>
    <w:semiHidden/>
    <w:locked/>
    <w:rsid w:val="00DD16B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DD16BF"/>
    <w:rPr>
      <w:b/>
      <w:bCs/>
    </w:rPr>
  </w:style>
  <w:style w:type="character" w:customStyle="1" w:styleId="CommentSubjectChar">
    <w:name w:val="Comment Subject Char"/>
    <w:basedOn w:val="CommentTextChar"/>
    <w:link w:val="CommentSubject"/>
    <w:uiPriority w:val="99"/>
    <w:semiHidden/>
    <w:locked/>
    <w:rsid w:val="00DD16BF"/>
    <w:rPr>
      <w:b/>
      <w:bCs/>
    </w:rPr>
  </w:style>
  <w:style w:type="paragraph" w:styleId="BalloonText">
    <w:name w:val="Balloon Text"/>
    <w:basedOn w:val="Normal"/>
    <w:link w:val="BalloonTextChar"/>
    <w:uiPriority w:val="99"/>
    <w:semiHidden/>
    <w:rsid w:val="00DD16B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D16BF"/>
    <w:rPr>
      <w:rFonts w:ascii="Segoe UI" w:hAnsi="Segoe UI" w:cs="Segoe UI"/>
      <w:sz w:val="18"/>
      <w:szCs w:val="18"/>
      <w:lang w:val="en-GB" w:eastAsia="en-GB"/>
    </w:rPr>
  </w:style>
  <w:style w:type="paragraph" w:styleId="Header">
    <w:name w:val="header"/>
    <w:basedOn w:val="Normal"/>
    <w:link w:val="HeaderChar"/>
    <w:uiPriority w:val="99"/>
    <w:rsid w:val="00E24987"/>
    <w:pPr>
      <w:tabs>
        <w:tab w:val="center" w:pos="4680"/>
        <w:tab w:val="right" w:pos="9360"/>
      </w:tabs>
    </w:pPr>
  </w:style>
  <w:style w:type="character" w:customStyle="1" w:styleId="HeaderChar">
    <w:name w:val="Header Char"/>
    <w:basedOn w:val="DefaultParagraphFont"/>
    <w:link w:val="Header"/>
    <w:uiPriority w:val="99"/>
    <w:locked/>
    <w:rsid w:val="00E24987"/>
    <w:rPr>
      <w:rFonts w:ascii="Times New Roman" w:hAnsi="Times New Roman" w:cs="Times New Roman"/>
      <w:sz w:val="24"/>
      <w:szCs w:val="24"/>
      <w:lang w:val="en-GB" w:eastAsia="en-GB"/>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basedOn w:val="DefaultParagraphFont"/>
    <w:link w:val="Footer"/>
    <w:uiPriority w:val="99"/>
    <w:locked/>
    <w:rsid w:val="00E24987"/>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3</Pages>
  <Words>1104</Words>
  <Characters>6296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Changes Tutorial for Microsoft Word 2010 &amp; 2013</dc:title>
  <dc:subject/>
  <dc:creator>Rachel S</dc:creator>
  <cp:keywords/>
  <dc:description/>
  <cp:lastModifiedBy>Rachel Daven Skinner</cp:lastModifiedBy>
  <cp:revision>10</cp:revision>
  <dcterms:created xsi:type="dcterms:W3CDTF">2017-01-18T08:08:00Z</dcterms:created>
  <dcterms:modified xsi:type="dcterms:W3CDTF">2017-01-18T10:23:00Z</dcterms:modified>
</cp:coreProperties>
</file>